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5E" w:rsidRPr="004704C4" w:rsidRDefault="009D1B5E" w:rsidP="009D1B5E">
      <w:pPr>
        <w:spacing w:after="0" w:line="240" w:lineRule="auto"/>
        <w:ind w:left="0" w:right="0" w:firstLine="0"/>
        <w:jc w:val="center"/>
        <w:rPr>
          <w:ins w:id="0" w:author="Comparison" w:date="2014-02-23T20:57:00Z"/>
          <w:rFonts w:eastAsia="Bradley Hand ITC"/>
          <w:sz w:val="24"/>
          <w:szCs w:val="24"/>
        </w:rPr>
      </w:pPr>
      <w:ins w:id="1" w:author="Comparison" w:date="2014-02-23T20:57:00Z">
        <w:r>
          <w:rPr>
            <w:rFonts w:eastAsia="Bradley Hand ITC"/>
            <w:sz w:val="24"/>
            <w:szCs w:val="24"/>
          </w:rPr>
          <w:t>PO Box 79029 Pittsburgh, PA., 15216</w:t>
        </w:r>
      </w:ins>
    </w:p>
    <w:p w:rsidR="009D1B5E" w:rsidRDefault="009D1B5E" w:rsidP="009D1B5E">
      <w:pPr>
        <w:spacing w:after="0" w:line="240" w:lineRule="auto"/>
        <w:ind w:left="0" w:right="0" w:firstLine="0"/>
        <w:jc w:val="center"/>
        <w:rPr>
          <w:ins w:id="2" w:author="Comparison" w:date="2014-02-23T20:57:00Z"/>
          <w:rFonts w:ascii="Bradley Hand ITC" w:eastAsia="Bradley Hand ITC" w:hAnsi="Bradley Hand ITC" w:cs="Bradley Hand ITC"/>
          <w:sz w:val="72"/>
        </w:rPr>
      </w:pPr>
      <w:proofErr w:type="gramStart"/>
      <w:ins w:id="3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t>S.H.A.S.NA.</w:t>
        </w:r>
        <w:proofErr w:type="gramEnd"/>
      </w:ins>
    </w:p>
    <w:p w:rsidR="009D1B5E" w:rsidRPr="004704C4" w:rsidRDefault="009D1B5E" w:rsidP="009D1B5E">
      <w:pPr>
        <w:spacing w:after="0" w:line="240" w:lineRule="auto"/>
        <w:ind w:left="0" w:right="0" w:firstLine="0"/>
        <w:jc w:val="center"/>
        <w:rPr>
          <w:ins w:id="4" w:author="Comparison" w:date="2014-02-23T20:57:00Z"/>
          <w:b/>
        </w:rPr>
      </w:pPr>
    </w:p>
    <w:p w:rsidR="009D1B5E" w:rsidRDefault="009D1B5E" w:rsidP="009D1B5E">
      <w:pPr>
        <w:spacing w:after="0" w:line="240" w:lineRule="auto"/>
        <w:ind w:left="0" w:right="0" w:firstLine="0"/>
        <w:jc w:val="center"/>
        <w:rPr>
          <w:del w:id="5" w:author="Comparison" w:date="2014-02-23T20:57:00Z"/>
        </w:rPr>
      </w:pPr>
      <w:del w:id="6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delText xml:space="preserve"> </w:delText>
        </w:r>
      </w:del>
    </w:p>
    <w:p w:rsidR="009D1B5E" w:rsidRDefault="009D1B5E" w:rsidP="009D1B5E">
      <w:pPr>
        <w:ind w:left="360" w:hanging="269"/>
      </w:pPr>
      <w:r>
        <w:t>Secretaries Report/Area Service Committee Minutes, Held at Lutheran Church of the</w:t>
      </w:r>
      <w:r>
        <w:rPr>
          <w:color w:val="FFFFFF" w:themeColor="background1"/>
        </w:rPr>
        <w:t xml:space="preserve"> </w:t>
      </w:r>
      <w:r>
        <w:t>Redeemer at 3pm.</w:t>
      </w:r>
    </w:p>
    <w:p w:rsidR="009D1B5E" w:rsidRDefault="009D1B5E" w:rsidP="009D1B5E">
      <w:pPr>
        <w:ind w:left="360" w:firstLine="360"/>
      </w:pPr>
      <w:r>
        <w:t xml:space="preserve">The Twelve Concepts and the Twelve Traditions were read. </w:t>
      </w:r>
    </w:p>
    <w:p w:rsidR="00000000" w:rsidRDefault="009D1B5E">
      <w:pPr>
        <w:ind w:left="0" w:right="1344" w:firstLine="0"/>
        <w:pPrChange w:id="7" w:author="Comparison" w:date="2014-02-23T20:57:00Z">
          <w:pPr>
            <w:numPr>
              <w:numId w:val="1"/>
            </w:numPr>
            <w:tabs>
              <w:tab w:val="num" w:pos="360"/>
              <w:tab w:val="num" w:pos="720"/>
            </w:tabs>
            <w:ind w:left="720" w:right="1344" w:hanging="360"/>
          </w:pPr>
        </w:pPrChange>
      </w:pPr>
      <w:r>
        <w:t xml:space="preserve">Welcome any new committee members </w:t>
      </w:r>
    </w:p>
    <w:p w:rsidR="009D1B5E" w:rsidRPr="005127E1" w:rsidRDefault="009D1B5E" w:rsidP="009D1B5E">
      <w:pPr>
        <w:ind w:left="720" w:right="1344" w:firstLine="0"/>
      </w:pPr>
      <w:r>
        <w:t xml:space="preserve">There were voting GSR’s at the opening of the meeting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9D1B5E" w:rsidRDefault="009D1B5E" w:rsidP="009D1B5E">
      <w:pPr>
        <w:ind w:left="720" w:right="1344" w:firstLine="0"/>
      </w:pPr>
      <w:r>
        <w:t xml:space="preserve">Roll call of trusted servants </w:t>
      </w:r>
    </w:p>
    <w:p w:rsidR="00000000" w:rsidRDefault="009D1B5E">
      <w:pPr>
        <w:spacing w:after="131" w:line="276" w:lineRule="auto"/>
        <w:ind w:left="0" w:right="1344" w:firstLine="0"/>
        <w:pPrChange w:id="8" w:author="Comparison" w:date="2014-02-23T20:57:00Z">
          <w:pPr>
            <w:numPr>
              <w:numId w:val="1"/>
            </w:numPr>
            <w:tabs>
              <w:tab w:val="num" w:pos="360"/>
              <w:tab w:val="num" w:pos="720"/>
            </w:tabs>
            <w:spacing w:after="131" w:line="276" w:lineRule="auto"/>
            <w:ind w:left="720" w:right="1344" w:hanging="360"/>
          </w:pPr>
        </w:pPrChange>
      </w:pPr>
      <w:r>
        <w:rPr>
          <w:sz w:val="24"/>
        </w:rPr>
        <w:t xml:space="preserve">Acceptance of last month’s minutes. Minutes were accepted. </w:t>
      </w:r>
      <w:r>
        <w:t xml:space="preserve"> </w:t>
      </w:r>
    </w:p>
    <w:tbl>
      <w:tblPr>
        <w:tblStyle w:val="TableGrid"/>
        <w:tblW w:w="3495" w:type="dxa"/>
        <w:tblInd w:w="-10" w:type="dxa"/>
        <w:tblCellMar>
          <w:left w:w="108" w:type="dxa"/>
          <w:right w:w="115" w:type="dxa"/>
        </w:tblCellMar>
        <w:tblLook w:val="04A0"/>
      </w:tblPr>
      <w:tblGrid>
        <w:gridCol w:w="1213"/>
        <w:gridCol w:w="1262"/>
        <w:gridCol w:w="1262"/>
        <w:gridCol w:w="1262"/>
      </w:tblGrid>
      <w:tr w:rsidR="009D1B5E" w:rsidTr="00FE3928">
        <w:trPr>
          <w:gridAfter w:val="2"/>
          <w:wAfter w:w="7146" w:type="dxa"/>
          <w:trHeight w:val="261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Position</w:t>
            </w: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Attendance</w:t>
            </w:r>
            <w:r>
              <w:rPr>
                <w:b/>
              </w:rPr>
              <w:t xml:space="preserve"> </w:t>
            </w:r>
          </w:p>
        </w:tc>
      </w:tr>
      <w:tr w:rsidR="009D1B5E" w:rsidTr="00FE3928">
        <w:trPr>
          <w:gridAfter w:val="2"/>
          <w:wAfter w:w="7146" w:type="dxa"/>
          <w:trHeight w:val="263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Chair   </w:t>
            </w:r>
          </w:p>
        </w:tc>
        <w:tc>
          <w:tcPr>
            <w:tcW w:w="123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9D1B5E" w:rsidTr="00FE392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Chair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vacant</w:t>
            </w:r>
          </w:p>
        </w:tc>
      </w:tr>
      <w:tr w:rsidR="009D1B5E" w:rsidTr="00FE392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D1B5E" w:rsidTr="00FE3928">
        <w:trPr>
          <w:gridAfter w:val="2"/>
          <w:wAfter w:w="7146" w:type="dxa"/>
          <w:trHeight w:val="248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Secretary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  <w:jc w:val="both"/>
            </w:pPr>
            <w:r>
              <w:t>Present</w:t>
            </w:r>
          </w:p>
        </w:tc>
      </w:tr>
      <w:tr w:rsidR="009D1B5E" w:rsidTr="00FE3928">
        <w:trPr>
          <w:gridAfter w:val="2"/>
          <w:wAfter w:w="7146" w:type="dxa"/>
          <w:trHeight w:val="251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Secretary 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9D1B5E" w:rsidTr="00FE3928">
        <w:trPr>
          <w:gridAfter w:val="2"/>
          <w:wAfter w:w="7146" w:type="dxa"/>
          <w:trHeight w:val="25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Treasurer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9D1B5E" w:rsidTr="00FE392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H&amp;I Chair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9D1B5E" w:rsidTr="00FE392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</w:tr>
      <w:tr w:rsidR="009D1B5E" w:rsidTr="00FE392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Vice Treasure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  <w:jc w:val="both"/>
            </w:pPr>
            <w:r>
              <w:t>vacant</w:t>
            </w:r>
          </w:p>
        </w:tc>
      </w:tr>
      <w:tr w:rsidR="009D1B5E" w:rsidTr="00FE392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RCM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vacant</w:t>
            </w:r>
          </w:p>
        </w:tc>
      </w:tr>
      <w:tr w:rsidR="009D1B5E" w:rsidTr="00FE3928">
        <w:trPr>
          <w:gridAfter w:val="2"/>
          <w:wAfter w:w="7146" w:type="dxa"/>
          <w:trHeight w:val="251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Alternate RCM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  <w:u w:val="single" w:color="000000"/>
              </w:rPr>
              <w:t xml:space="preserve"> present</w:t>
            </w:r>
          </w:p>
        </w:tc>
      </w:tr>
      <w:tr w:rsidR="009D1B5E" w:rsidTr="00FE3928">
        <w:trPr>
          <w:gridAfter w:val="2"/>
          <w:wAfter w:w="7146" w:type="dxa"/>
          <w:trHeight w:val="248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</w:tr>
      <w:tr w:rsidR="009D1B5E" w:rsidTr="00FE3928">
        <w:trPr>
          <w:gridAfter w:val="2"/>
          <w:wAfter w:w="7146" w:type="dxa"/>
          <w:trHeight w:val="25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Spiritual Retreat Chair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absent</w:t>
            </w:r>
          </w:p>
        </w:tc>
      </w:tr>
      <w:tr w:rsidR="009D1B5E" w:rsidTr="00FE392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A.B.R. Rep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</w:rPr>
              <w:t xml:space="preserve"> present</w:t>
            </w:r>
          </w:p>
        </w:tc>
      </w:tr>
      <w:tr w:rsidR="009D1B5E" w:rsidTr="00FE392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20"/>
              </w:rPr>
              <w:t xml:space="preserve">Convention Liaison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  <w:jc w:val="both"/>
            </w:pPr>
            <w:r>
              <w:t>vacant</w:t>
            </w:r>
          </w:p>
        </w:tc>
      </w:tr>
      <w:tr w:rsidR="009D1B5E" w:rsidTr="00FE3928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Attendance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Attendance </w:t>
            </w:r>
          </w:p>
        </w:tc>
      </w:tr>
      <w:tr w:rsidR="009D1B5E" w:rsidTr="00FE3928">
        <w:trPr>
          <w:trHeight w:val="108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Back To Basics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Beginners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Better Change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Breakfast Club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By the Book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9D1B5E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Do It Now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proofErr w:type="spellStart"/>
            <w:r>
              <w:lastRenderedPageBreak/>
              <w:t>Dormont</w:t>
            </w:r>
            <w:proofErr w:type="spellEnd"/>
            <w:r>
              <w:t xml:space="preserve">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Emotional Rescue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</w:tr>
      <w:tr w:rsidR="009D1B5E" w:rsidTr="00FE3928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Experience The Change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>Present ($75.00)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Feels Like Family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>Present ($20.00)</w:t>
            </w: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Food For Thought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Freedom To Change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Freedom From The blvd.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Fri. Night Lights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</w:tr>
      <w:tr w:rsidR="009D1B5E" w:rsidTr="00FE3928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 xml:space="preserve">Get to </w:t>
            </w:r>
            <w:proofErr w:type="spellStart"/>
            <w:r>
              <w:t>Steppin</w:t>
            </w:r>
            <w:proofErr w:type="spellEnd"/>
            <w:r>
              <w:t>’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proofErr w:type="spellStart"/>
            <w:r>
              <w:t>Gimme</w:t>
            </w:r>
            <w:proofErr w:type="spellEnd"/>
            <w:r>
              <w:t xml:space="preserve"> Shelter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9D1B5E" w:rsidTr="00FE3928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 xml:space="preserve">Getting better </w:t>
            </w:r>
            <w:proofErr w:type="spellStart"/>
            <w:r>
              <w:t>Everryday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>Present ($25.00)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 xml:space="preserve">Morning Glory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proofErr w:type="spellStart"/>
            <w:r>
              <w:t>Gimme</w:t>
            </w:r>
            <w:proofErr w:type="spellEnd"/>
            <w:r>
              <w:t xml:space="preserve"> More Shelter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proofErr w:type="spellStart"/>
            <w:r>
              <w:t>Greentree</w:t>
            </w:r>
            <w:proofErr w:type="spellEnd"/>
            <w:r>
              <w:t xml:space="preserve">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9D1B5E" w:rsidTr="00FE3928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High Noon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Jefferson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>Present ($71.01)</w:t>
            </w: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Just recovery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Lie is Dead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 xml:space="preserve">  </w:t>
            </w:r>
            <w:r w:rsidR="004B71F0">
              <w:t xml:space="preserve">Present </w:t>
            </w: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Life After Death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Meeting in the Park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</w:tr>
      <w:tr w:rsidR="009D1B5E" w:rsidTr="00FE3928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Miracles Happen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Monday Night Finleyville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112" w:firstLine="0"/>
            </w:pPr>
          </w:p>
        </w:tc>
      </w:tr>
      <w:tr w:rsidR="009D1B5E" w:rsidTr="00FE3928">
        <w:trPr>
          <w:trHeight w:val="8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Monday Noon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Morning Glory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>Present ($75.00)</w:t>
            </w:r>
          </w:p>
        </w:tc>
      </w:tr>
      <w:tr w:rsidR="009D1B5E" w:rsidTr="00FE3928">
        <w:trPr>
          <w:trHeight w:val="8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Mount Lebanon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Password is Recovery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>Present ($34.00)</w:t>
            </w:r>
          </w:p>
        </w:tc>
      </w:tr>
      <w:tr w:rsidR="009D1B5E" w:rsidTr="00FE3928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Pioneer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>Present ($135.00)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Recovery on the Mount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Recovery Sunday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>Present ($150.00)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Restored to sanity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Sanctuary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Sat. Morning Cartoon Alt.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>Present ($150.00)</w:t>
            </w: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lastRenderedPageBreak/>
              <w:t>See The Light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Thursday Noon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4B71F0" w:rsidP="009D1B5E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9D1B5E" w:rsidTr="00FE3928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Tuesday Noon With Vigilance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Uncommon Meeting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Under One Roof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</w:pPr>
            <w:r>
              <w:t>Unity in Carrick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Upper St. Clair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USC </w:t>
            </w:r>
            <w:proofErr w:type="spellStart"/>
            <w:r>
              <w:rPr>
                <w:rFonts w:ascii="Calibri" w:eastAsia="Calibri" w:hAnsi="Calibri" w:cs="Calibri"/>
              </w:rPr>
              <w:t>Rec</w:t>
            </w:r>
            <w:proofErr w:type="spellEnd"/>
            <w:r>
              <w:rPr>
                <w:rFonts w:ascii="Calibri" w:eastAsia="Calibri" w:hAnsi="Calibri" w:cs="Calibri"/>
              </w:rPr>
              <w:t xml:space="preserve"> Center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 ($7.00)</w:t>
            </w: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Winners Never Quit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4B71F0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are Miracles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9D1B5E" w:rsidTr="00FE392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E" w:rsidRDefault="009D1B5E" w:rsidP="00FE3928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</w:tbl>
    <w:p w:rsidR="009D1B5E" w:rsidRDefault="009D1B5E" w:rsidP="009D1B5E">
      <w:pPr>
        <w:spacing w:after="3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9D1B5E" w:rsidRDefault="009D1B5E" w:rsidP="009D1B5E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9D1B5E" w:rsidRDefault="009D1B5E" w:rsidP="009D1B5E">
      <w:pPr>
        <w:spacing w:after="0" w:line="240" w:lineRule="auto"/>
        <w:ind w:left="0" w:right="0" w:firstLine="0"/>
      </w:pPr>
    </w:p>
    <w:p w:rsidR="009D1B5E" w:rsidRDefault="009D1B5E" w:rsidP="009D1B5E">
      <w:pPr>
        <w:spacing w:after="0" w:line="240" w:lineRule="auto"/>
      </w:pPr>
      <w:r>
        <w:rPr>
          <w:b/>
        </w:rPr>
        <w:t xml:space="preserve">The following positions are still open at the area level:  </w:t>
      </w:r>
    </w:p>
    <w:p w:rsidR="009D1B5E" w:rsidRDefault="009D1B5E" w:rsidP="009D1B5E">
      <w:r>
        <w:t>Vice Chair- 2 years clean</w:t>
      </w:r>
      <w:r>
        <w:rPr>
          <w:b/>
        </w:rPr>
        <w:t xml:space="preserve"> </w:t>
      </w:r>
    </w:p>
    <w:p w:rsidR="009D1B5E" w:rsidRDefault="009D1B5E" w:rsidP="009D1B5E">
      <w:r>
        <w:t>Vice-</w:t>
      </w:r>
      <w:proofErr w:type="spellStart"/>
      <w:r>
        <w:t>treassurer</w:t>
      </w:r>
      <w:proofErr w:type="spellEnd"/>
      <w:r>
        <w:t>-</w:t>
      </w:r>
      <w:r>
        <w:tab/>
        <w:t xml:space="preserve">  2 years clean</w:t>
      </w:r>
    </w:p>
    <w:p w:rsidR="009D1B5E" w:rsidRDefault="009D1B5E" w:rsidP="009D1B5E">
      <w:r>
        <w:t xml:space="preserve">Convention Liaison- 2 years </w:t>
      </w:r>
      <w:r>
        <w:tab/>
        <w:t xml:space="preserve"> </w:t>
      </w:r>
    </w:p>
    <w:p w:rsidR="009D1B5E" w:rsidRDefault="009D1B5E" w:rsidP="009D1B5E">
      <w:r>
        <w:t>Vice-secretary- 1 year clean</w:t>
      </w:r>
      <w:r>
        <w:tab/>
        <w:t xml:space="preserve"> </w:t>
      </w:r>
    </w:p>
    <w:p w:rsidR="009D1B5E" w:rsidRDefault="009D1B5E" w:rsidP="009D1B5E">
      <w:r>
        <w:t xml:space="preserve"> </w:t>
      </w:r>
      <w:r>
        <w:tab/>
        <w:t xml:space="preserve"> </w:t>
      </w:r>
    </w:p>
    <w:p w:rsidR="009D1B5E" w:rsidRDefault="009D1B5E" w:rsidP="009D1B5E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9D1B5E" w:rsidRDefault="009D1B5E" w:rsidP="009D1B5E">
      <w:pPr>
        <w:spacing w:after="0" w:line="219" w:lineRule="auto"/>
        <w:ind w:left="0" w:right="0" w:firstLine="0"/>
        <w:jc w:val="center"/>
      </w:pPr>
      <w:r>
        <w:rPr>
          <w:b/>
        </w:rPr>
        <w:t>Anyone interested must have a working knowledge of the 12/12 the willingness to serve and, a South Hills Area home group, and a home group nomination. They should bring the nomination with them to the next area service meeting on August 3, 2014.</w:t>
      </w:r>
    </w:p>
    <w:p w:rsidR="009D1B5E" w:rsidRDefault="009D1B5E" w:rsidP="009D1B5E">
      <w:pPr>
        <w:spacing w:after="2" w:line="240" w:lineRule="auto"/>
        <w:ind w:left="0" w:right="0" w:firstLine="0"/>
        <w:jc w:val="center"/>
      </w:pPr>
      <w:r>
        <w:t xml:space="preserve"> </w:t>
      </w:r>
    </w:p>
    <w:p w:rsidR="009D1B5E" w:rsidRDefault="009D1B5E" w:rsidP="009D1B5E">
      <w:pPr>
        <w:spacing w:after="0" w:line="240" w:lineRule="auto"/>
        <w:ind w:left="0" w:right="0" w:firstLine="0"/>
      </w:pPr>
      <w:r>
        <w:rPr>
          <w:b/>
          <w:sz w:val="24"/>
          <w:u w:val="single" w:color="000000"/>
        </w:rPr>
        <w:t>Trusted Servant Reports:</w:t>
      </w:r>
      <w:r>
        <w:rPr>
          <w:sz w:val="24"/>
        </w:rPr>
        <w:t xml:space="preserve"> </w:t>
      </w:r>
    </w:p>
    <w:p w:rsidR="009D1B5E" w:rsidRDefault="009D1B5E" w:rsidP="009D1B5E">
      <w:pPr>
        <w:spacing w:after="0" w:line="240" w:lineRule="auto"/>
        <w:ind w:left="0" w:right="0" w:firstLine="0"/>
      </w:pPr>
      <w:r>
        <w:rPr>
          <w:b/>
        </w:rPr>
        <w:lastRenderedPageBreak/>
        <w:t xml:space="preserve"> </w:t>
      </w:r>
    </w:p>
    <w:p w:rsidR="009D1B5E" w:rsidRDefault="009D1B5E" w:rsidP="009D1B5E">
      <w:r>
        <w:rPr>
          <w:b/>
          <w:u w:val="single" w:color="000000"/>
        </w:rPr>
        <w:t>H&amp;I:</w:t>
      </w:r>
      <w:r>
        <w:t xml:space="preserve">  Verbal accepted.</w:t>
      </w:r>
    </w:p>
    <w:p w:rsidR="009D1B5E" w:rsidRDefault="009D1B5E" w:rsidP="009D1B5E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9D1B5E" w:rsidRPr="00526FA5" w:rsidRDefault="009D1B5E" w:rsidP="009D1B5E">
      <w:pPr>
        <w:pStyle w:val="Heading1"/>
        <w:rPr>
          <w:b w:val="0"/>
        </w:rPr>
      </w:pPr>
      <w:r>
        <w:t>RCM Report:</w:t>
      </w:r>
      <w:r>
        <w:rPr>
          <w:u w:val="none"/>
        </w:rPr>
        <w:t xml:space="preserve">  </w:t>
      </w:r>
      <w:r w:rsidRPr="00526FA5">
        <w:rPr>
          <w:b w:val="0"/>
          <w:u w:val="none"/>
        </w:rPr>
        <w:t xml:space="preserve">Verbal </w:t>
      </w:r>
      <w:r>
        <w:rPr>
          <w:b w:val="0"/>
          <w:u w:val="none"/>
        </w:rPr>
        <w:t>and written a</w:t>
      </w:r>
      <w:r w:rsidRPr="00526FA5">
        <w:rPr>
          <w:b w:val="0"/>
          <w:u w:val="none"/>
        </w:rPr>
        <w:t>ccepted</w:t>
      </w:r>
      <w:r>
        <w:rPr>
          <w:b w:val="0"/>
          <w:u w:val="none"/>
        </w:rPr>
        <w:t>.</w:t>
      </w:r>
      <w:r w:rsidRPr="00526FA5">
        <w:rPr>
          <w:b w:val="0"/>
          <w:u w:val="none"/>
        </w:rPr>
        <w:t xml:space="preserve"> </w:t>
      </w:r>
    </w:p>
    <w:p w:rsidR="009D1B5E" w:rsidRDefault="009D1B5E" w:rsidP="009D1B5E">
      <w:pPr>
        <w:spacing w:after="0" w:line="240" w:lineRule="auto"/>
        <w:ind w:left="0" w:right="0" w:firstLine="0"/>
      </w:pPr>
      <w:r>
        <w:t xml:space="preserve"> </w:t>
      </w:r>
    </w:p>
    <w:p w:rsidR="009D1B5E" w:rsidRDefault="009D1B5E" w:rsidP="009D1B5E">
      <w:r>
        <w:rPr>
          <w:b/>
          <w:u w:val="single" w:color="000000"/>
        </w:rPr>
        <w:t>Spiritual Retreat:</w:t>
      </w:r>
      <w:r>
        <w:t xml:space="preserve"> Verbal accepted. </w:t>
      </w:r>
    </w:p>
    <w:p w:rsidR="009D1B5E" w:rsidRDefault="009D1B5E" w:rsidP="009D1B5E">
      <w:pPr>
        <w:spacing w:after="36" w:line="240" w:lineRule="auto"/>
        <w:ind w:left="0" w:right="0" w:firstLine="0"/>
      </w:pPr>
    </w:p>
    <w:p w:rsidR="009D1B5E" w:rsidRDefault="009D1B5E" w:rsidP="009D1B5E">
      <w:pPr>
        <w:spacing w:after="0" w:line="240" w:lineRule="auto"/>
        <w:ind w:left="0" w:right="0" w:firstLine="0"/>
      </w:pPr>
      <w:r>
        <w:rPr>
          <w:b/>
          <w:i/>
        </w:rPr>
        <w:t xml:space="preserve"> </w:t>
      </w:r>
    </w:p>
    <w:p w:rsidR="009D1B5E" w:rsidRDefault="009D1B5E" w:rsidP="009D1B5E">
      <w:r>
        <w:rPr>
          <w:b/>
          <w:u w:val="single" w:color="000000"/>
        </w:rPr>
        <w:t xml:space="preserve">Treasure Report: </w:t>
      </w:r>
      <w:r>
        <w:t xml:space="preserve"> Verbal accepted. </w:t>
      </w:r>
    </w:p>
    <w:p w:rsidR="009D1B5E" w:rsidRDefault="009D1B5E" w:rsidP="009D1B5E">
      <w:pPr>
        <w:spacing w:after="0" w:line="240" w:lineRule="auto"/>
        <w:ind w:left="0" w:right="0" w:firstLine="0"/>
      </w:pPr>
      <w:r>
        <w:t xml:space="preserve"> </w:t>
      </w:r>
    </w:p>
    <w:p w:rsidR="009D1B5E" w:rsidRDefault="009D1B5E" w:rsidP="009D1B5E">
      <w:pPr>
        <w:pStyle w:val="Heading1"/>
      </w:pPr>
      <w:proofErr w:type="spellStart"/>
      <w:r>
        <w:t>Abr</w:t>
      </w:r>
      <w:proofErr w:type="spellEnd"/>
      <w:r>
        <w:t xml:space="preserve"> Report: </w:t>
      </w:r>
      <w:r w:rsidRPr="00526FA5">
        <w:rPr>
          <w:b w:val="0"/>
          <w:u w:val="none"/>
        </w:rPr>
        <w:t>Verbal accepted.</w:t>
      </w:r>
    </w:p>
    <w:p w:rsidR="009D1B5E" w:rsidRDefault="009D1B5E" w:rsidP="009D1B5E">
      <w:pPr>
        <w:spacing w:after="0" w:line="240" w:lineRule="auto"/>
        <w:ind w:left="0" w:right="0" w:firstLine="0"/>
      </w:pPr>
    </w:p>
    <w:p w:rsidR="009D1B5E" w:rsidRDefault="009D1B5E" w:rsidP="009D1B5E">
      <w:pPr>
        <w:spacing w:after="0" w:line="240" w:lineRule="auto"/>
        <w:ind w:left="0" w:right="0" w:firstLine="0"/>
      </w:pPr>
      <w:r>
        <w:t xml:space="preserve"> </w:t>
      </w:r>
      <w:r w:rsidRPr="00526FA5">
        <w:rPr>
          <w:b/>
          <w:u w:val="single"/>
        </w:rPr>
        <w:t>Convention Liaison Report:</w:t>
      </w:r>
      <w:r>
        <w:t xml:space="preserve"> none</w:t>
      </w:r>
    </w:p>
    <w:p w:rsidR="009D1B5E" w:rsidRDefault="009D1B5E" w:rsidP="009D1B5E">
      <w:pPr>
        <w:pStyle w:val="Heading1"/>
      </w:pPr>
      <w:r>
        <w:t>Sharing Session</w:t>
      </w:r>
      <w:r>
        <w:rPr>
          <w:b w:val="0"/>
        </w:rPr>
        <w:t>:</w:t>
      </w:r>
      <w:r>
        <w:rPr>
          <w:b w:val="0"/>
          <w:u w:val="none"/>
        </w:rPr>
        <w:t xml:space="preserve">   </w:t>
      </w:r>
    </w:p>
    <w:p w:rsidR="009D1B5E" w:rsidRDefault="009D1B5E" w:rsidP="009D1B5E">
      <w:r>
        <w:t xml:space="preserve">No topics discussed </w:t>
      </w:r>
    </w:p>
    <w:p w:rsidR="009D1B5E" w:rsidRDefault="009D1B5E" w:rsidP="009D1B5E">
      <w:pPr>
        <w:spacing w:after="0" w:line="240" w:lineRule="auto"/>
        <w:ind w:left="0" w:right="0" w:firstLine="0"/>
      </w:pPr>
      <w:r>
        <w:t xml:space="preserve"> </w:t>
      </w:r>
    </w:p>
    <w:p w:rsidR="009D1B5E" w:rsidRDefault="009D1B5E" w:rsidP="009D1B5E">
      <w:pPr>
        <w:pStyle w:val="Heading1"/>
        <w:ind w:left="0" w:firstLine="0"/>
        <w:rPr>
          <w:u w:val="none"/>
        </w:rPr>
      </w:pPr>
      <w:r>
        <w:t>Old Business: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9D1B5E" w:rsidRPr="009D1B5E" w:rsidRDefault="009D1B5E" w:rsidP="009D1B5E"/>
    <w:p w:rsidR="009D1B5E" w:rsidRDefault="009D1B5E" w:rsidP="009D1B5E">
      <w:pPr>
        <w:pStyle w:val="Heading1"/>
        <w:rPr>
          <w:u w:val="none"/>
        </w:rPr>
      </w:pPr>
      <w:r>
        <w:t>New Business:</w:t>
      </w:r>
      <w:r>
        <w:rPr>
          <w:u w:val="none"/>
        </w:rPr>
        <w:t xml:space="preserve">  </w:t>
      </w:r>
    </w:p>
    <w:p w:rsidR="009D1B5E" w:rsidRDefault="009D1B5E" w:rsidP="009D1B5E">
      <w:pPr>
        <w:spacing w:after="39" w:line="240" w:lineRule="auto"/>
        <w:ind w:left="0" w:right="0" w:firstLine="0"/>
      </w:pPr>
    </w:p>
    <w:p w:rsidR="009D1B5E" w:rsidRDefault="009D1B5E" w:rsidP="009D1B5E">
      <w:pPr>
        <w:spacing w:after="36" w:line="240" w:lineRule="auto"/>
        <w:ind w:left="0" w:right="0" w:firstLine="0"/>
      </w:pPr>
      <w:r>
        <w:rPr>
          <w:b/>
        </w:rPr>
        <w:t xml:space="preserve"> </w:t>
      </w:r>
    </w:p>
    <w:p w:rsidR="009D1B5E" w:rsidRDefault="009D1B5E" w:rsidP="009D1B5E">
      <w:pPr>
        <w:spacing w:after="0" w:line="240" w:lineRule="auto"/>
        <w:ind w:left="0" w:right="1328" w:firstLine="0"/>
        <w:jc w:val="center"/>
      </w:pPr>
      <w:r>
        <w:rPr>
          <w:b/>
        </w:rPr>
        <w:t xml:space="preserve">***The next ASC is scheduled for October </w:t>
      </w:r>
      <w:proofErr w:type="gramStart"/>
      <w:r>
        <w:rPr>
          <w:b/>
        </w:rPr>
        <w:t>5th  at</w:t>
      </w:r>
      <w:proofErr w:type="gramEnd"/>
      <w:r>
        <w:rPr>
          <w:b/>
        </w:rPr>
        <w:t xml:space="preserve"> 3pm***</w:t>
      </w:r>
    </w:p>
    <w:p w:rsidR="009D1B5E" w:rsidRDefault="009D1B5E" w:rsidP="009D1B5E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9D1B5E" w:rsidRPr="00526FA5" w:rsidRDefault="009D1B5E" w:rsidP="009D1B5E">
      <w:pPr>
        <w:spacing w:after="0" w:line="240" w:lineRule="auto"/>
        <w:ind w:left="10"/>
        <w:jc w:val="center"/>
        <w:rPr>
          <w:b/>
          <w:u w:val="single"/>
        </w:rPr>
      </w:pPr>
      <w:r w:rsidRPr="00526FA5">
        <w:rPr>
          <w:b/>
          <w:u w:val="single"/>
        </w:rPr>
        <w:t>H&amp;I Committee meets @ 1:30PM</w:t>
      </w:r>
    </w:p>
    <w:p w:rsidR="009D1B5E" w:rsidRDefault="009D1B5E" w:rsidP="009D1B5E">
      <w:pPr>
        <w:spacing w:after="0" w:line="240" w:lineRule="auto"/>
        <w:ind w:left="10"/>
        <w:jc w:val="center"/>
      </w:pPr>
    </w:p>
    <w:p w:rsidR="009D1B5E" w:rsidRDefault="009D1B5E" w:rsidP="009D1B5E">
      <w:pPr>
        <w:spacing w:after="32" w:line="240" w:lineRule="auto"/>
        <w:ind w:left="0" w:right="0" w:firstLine="0"/>
      </w:pPr>
      <w:r>
        <w:rPr>
          <w:rFonts w:ascii="Lucida Handwriting" w:eastAsia="Lucida Handwriting" w:hAnsi="Lucida Handwriting" w:cs="Lucida Handwriting"/>
        </w:rPr>
        <w:t xml:space="preserve"> </w:t>
      </w:r>
    </w:p>
    <w:p w:rsidR="009D1B5E" w:rsidRDefault="009D1B5E" w:rsidP="009D1B5E">
      <w:pPr>
        <w:spacing w:after="294" w:line="290" w:lineRule="auto"/>
        <w:ind w:left="0" w:right="7012" w:firstLine="0"/>
      </w:pPr>
      <w:r>
        <w:rPr>
          <w:rFonts w:ascii="Lucida Handwriting" w:eastAsia="Lucida Handwriting" w:hAnsi="Lucida Handwriting" w:cs="Lucida Handwriting"/>
        </w:rPr>
        <w:t xml:space="preserve">Yours in Service,              </w:t>
      </w:r>
    </w:p>
    <w:p w:rsidR="009D1B5E" w:rsidRDefault="009D1B5E" w:rsidP="009D1B5E">
      <w:pPr>
        <w:spacing w:after="294" w:line="290" w:lineRule="auto"/>
        <w:ind w:left="0" w:right="7012" w:firstLine="0"/>
      </w:pPr>
      <w:r>
        <w:t>Annemarie R.</w:t>
      </w:r>
    </w:p>
    <w:p w:rsidR="009D1B5E" w:rsidRDefault="009D1B5E" w:rsidP="009D1B5E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9D1B5E" w:rsidRDefault="009D1B5E" w:rsidP="009D1B5E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9D1B5E" w:rsidRDefault="009D1B5E" w:rsidP="009D1B5E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9D1B5E" w:rsidRDefault="009D1B5E" w:rsidP="009D1B5E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9D1B5E" w:rsidRDefault="009D1B5E" w:rsidP="009D1B5E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9D1B5E" w:rsidRDefault="009D1B5E" w:rsidP="009D1B5E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2351B3" w:rsidRDefault="004B71F0" w:rsidP="009D1B5E">
      <w:pPr>
        <w:spacing w:after="52" w:line="240" w:lineRule="auto"/>
        <w:ind w:left="0" w:right="0" w:firstLine="0"/>
      </w:pPr>
    </w:p>
    <w:sectPr w:rsidR="002351B3" w:rsidSect="00B7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448"/>
    <w:multiLevelType w:val="multilevel"/>
    <w:tmpl w:val="810A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1B5E"/>
    <w:rsid w:val="004B71F0"/>
    <w:rsid w:val="005A6A71"/>
    <w:rsid w:val="0070513A"/>
    <w:rsid w:val="009D1B5E"/>
    <w:rsid w:val="00A40867"/>
    <w:rsid w:val="00B758C1"/>
    <w:rsid w:val="00D8427C"/>
    <w:rsid w:val="00F7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5E"/>
    <w:pPr>
      <w:spacing w:after="15" w:line="244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9D1B5E"/>
    <w:pPr>
      <w:keepNext/>
      <w:keepLines/>
      <w:spacing w:after="1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B5E"/>
    <w:rPr>
      <w:rFonts w:ascii="Times New Roman" w:eastAsia="Times New Roman" w:hAnsi="Times New Roman" w:cs="Times New Roman"/>
      <w:b/>
      <w:color w:val="000000"/>
      <w:u w:val="single" w:color="000000"/>
    </w:rPr>
  </w:style>
  <w:style w:type="table" w:customStyle="1" w:styleId="TableGrid">
    <w:name w:val="TableGrid"/>
    <w:rsid w:val="009D1B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5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cp:lastModifiedBy>AMO</cp:lastModifiedBy>
  <cp:revision>2</cp:revision>
  <dcterms:created xsi:type="dcterms:W3CDTF">2014-10-03T00:52:00Z</dcterms:created>
  <dcterms:modified xsi:type="dcterms:W3CDTF">2014-10-03T15:11:00Z</dcterms:modified>
</cp:coreProperties>
</file>